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EF" w:rsidRPr="00073BA3" w:rsidRDefault="00073BA3" w:rsidP="00073BA3">
      <w:pPr>
        <w:spacing w:after="0" w:line="276" w:lineRule="auto"/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 xml:space="preserve">СОГАЗ-Мед о профилактике </w:t>
      </w:r>
      <w:r w:rsidR="00850FEF" w:rsidRPr="00073BA3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плоскостопия у детей</w:t>
      </w:r>
    </w:p>
    <w:p w:rsidR="00713AF0" w:rsidRDefault="00850FEF" w:rsidP="00073BA3">
      <w:pPr>
        <w:spacing w:after="0" w:line="276" w:lineRule="auto"/>
        <w:ind w:firstLine="708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Многие считают, что плоскостопие – это несерьезная проблема. Однако, не стоит ее недооценивать. Проблемы со стопами могут негативно отразиться на всем опорно-двигательном аппарате, и в первую очередь – на позвоночнике. Плоскостопие легче вылечить в детском возрасте, когда свод стопы еще не полностью сформирован, поэтому крайне важно вовремя выявить деформацию стоп и своевременно принять меры.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ind w:firstLine="70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Плоскостопие, как правило, является приобретенным заболеванием костно-мышечной системы, изредка встречаются случаи врожденной патологии. Основными причинами детского плоскостопия чаще всего является рахит, слабость мышц связочного аппарата, голеней и стоп, а также травмы. Плоскостопие также развивается вследствие недостаточной или избыточной нагрузки на ноги.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К основным причинам развития плоскостопия у детей можно отнести: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Генетическую предрасположенность;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Недостаток витамина Д и кальция, нарушение минерального обмена;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Лишний вес и ожирение;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Ношение неудобной обуви;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Чрезмерные нагрузки на позвоночник и ноги, при занятиях спортом без консультации врача;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Чрезмерная гибкость суставов (гипермобильность)</w:t>
      </w:r>
      <w:r w:rsidR="00073BA3">
        <w:rPr>
          <w:rFonts w:ascii="Arial" w:hAnsi="Arial" w:cs="Arial"/>
          <w:color w:val="000000"/>
          <w:sz w:val="26"/>
          <w:szCs w:val="26"/>
        </w:rPr>
        <w:t>.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Какие последствия может вызвать плоскостопие?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Боли в суставах и ногах;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Быстрая утомляемость при ходьбе;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Заболевания тазобедренных и коленных суставов;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Заболевания позвоночника (остеохондроз, межпозвоночные грыжи, сколиоз и т.д.);</w:t>
      </w:r>
    </w:p>
    <w:p w:rsidR="00850FEF" w:rsidRDefault="00073BA3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Нарушение осанки.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 качестве профилактики плоскостопия рекомендуется: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Чаще ходить босиком по неровной поверхности;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</w:t>
      </w:r>
      <w:r w:rsidR="00620AE9">
        <w:rPr>
          <w:rFonts w:ascii="Arial" w:hAnsi="Arial" w:cs="Arial"/>
          <w:color w:val="000000"/>
          <w:sz w:val="26"/>
          <w:szCs w:val="26"/>
        </w:rPr>
        <w:t>Делать г</w:t>
      </w:r>
      <w:r>
        <w:rPr>
          <w:rFonts w:ascii="Arial" w:hAnsi="Arial" w:cs="Arial"/>
          <w:color w:val="000000"/>
          <w:sz w:val="26"/>
          <w:szCs w:val="26"/>
        </w:rPr>
        <w:t>имнасти</w:t>
      </w:r>
      <w:r w:rsidR="00620AE9">
        <w:rPr>
          <w:rFonts w:ascii="Arial" w:hAnsi="Arial" w:cs="Arial"/>
          <w:color w:val="000000"/>
          <w:sz w:val="26"/>
          <w:szCs w:val="26"/>
        </w:rPr>
        <w:t>ку</w:t>
      </w:r>
      <w:r>
        <w:rPr>
          <w:rFonts w:ascii="Arial" w:hAnsi="Arial" w:cs="Arial"/>
          <w:color w:val="000000"/>
          <w:sz w:val="26"/>
          <w:szCs w:val="26"/>
        </w:rPr>
        <w:t xml:space="preserve"> стоп;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Заниматься плаванием;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</w:t>
      </w:r>
      <w:r w:rsidR="00620AE9">
        <w:rPr>
          <w:rFonts w:ascii="Arial" w:hAnsi="Arial" w:cs="Arial"/>
          <w:color w:val="000000"/>
          <w:sz w:val="26"/>
          <w:szCs w:val="26"/>
        </w:rPr>
        <w:t>Питаться рационально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Носить качественную</w:t>
      </w:r>
      <w:r w:rsidR="00620AE9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удобную обувь;</w:t>
      </w:r>
    </w:p>
    <w:p w:rsidR="00850FEF" w:rsidRDefault="00850FEF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Давать ногам отдых, не перегружать позвоночник</w:t>
      </w:r>
      <w:r w:rsidR="00073BA3">
        <w:rPr>
          <w:rFonts w:ascii="Arial" w:hAnsi="Arial" w:cs="Arial"/>
          <w:color w:val="000000"/>
          <w:sz w:val="26"/>
          <w:szCs w:val="26"/>
        </w:rPr>
        <w:t>.</w:t>
      </w:r>
    </w:p>
    <w:p w:rsidR="00850FEF" w:rsidDel="00C46C5D" w:rsidRDefault="00073BA3" w:rsidP="00073BA3">
      <w:pPr>
        <w:pStyle w:val="article-renderblock"/>
        <w:shd w:val="clear" w:color="auto" w:fill="FFFFFF"/>
        <w:spacing w:before="90" w:beforeAutospacing="0" w:after="0" w:afterAutospacing="0" w:line="276" w:lineRule="auto"/>
        <w:ind w:firstLine="708"/>
        <w:rPr>
          <w:del w:id="0" w:author="Петренко Наталья Игоревна" w:date="2020-12-10T09:17:00Z"/>
          <w:rFonts w:ascii="Arial" w:hAnsi="Arial" w:cs="Arial"/>
          <w:color w:val="000000"/>
          <w:sz w:val="26"/>
          <w:szCs w:val="26"/>
        </w:rPr>
      </w:pPr>
      <w:r w:rsidRPr="00073BA3">
        <w:rPr>
          <w:rFonts w:ascii="Arial" w:hAnsi="Arial" w:cs="Arial"/>
          <w:color w:val="000000"/>
          <w:sz w:val="26"/>
          <w:szCs w:val="26"/>
        </w:rPr>
        <w:lastRenderedPageBreak/>
        <w:t xml:space="preserve">Специалисты СОГАЗ-Мед </w:t>
      </w:r>
      <w:r w:rsidR="00850FEF" w:rsidRPr="00073BA3">
        <w:rPr>
          <w:rFonts w:ascii="Arial" w:hAnsi="Arial" w:cs="Arial"/>
          <w:color w:val="000000"/>
          <w:sz w:val="26"/>
          <w:szCs w:val="26"/>
        </w:rPr>
        <w:t xml:space="preserve">напоминают о важности своевременного посещения врача-хирурга и травматолога-ортопеда в рамках профилактических медицинских осмотров детей по ОМС в возрасте: 1 месяца, 3 месяцев и 12 месяцев, </w:t>
      </w:r>
      <w:proofErr w:type="gramStart"/>
      <w:r w:rsidR="00850FEF" w:rsidRPr="00073BA3">
        <w:rPr>
          <w:rFonts w:ascii="Arial" w:hAnsi="Arial" w:cs="Arial"/>
          <w:color w:val="000000"/>
          <w:sz w:val="26"/>
          <w:szCs w:val="26"/>
        </w:rPr>
        <w:t xml:space="preserve">3,  </w:t>
      </w:r>
      <w:r w:rsidR="008F79AF">
        <w:rPr>
          <w:rFonts w:ascii="Arial" w:hAnsi="Arial" w:cs="Arial"/>
          <w:color w:val="000000"/>
          <w:sz w:val="26"/>
          <w:szCs w:val="26"/>
        </w:rPr>
        <w:t>6</w:t>
      </w:r>
      <w:proofErr w:type="gramEnd"/>
      <w:r w:rsidR="00850FEF" w:rsidRPr="00073BA3">
        <w:rPr>
          <w:rFonts w:ascii="Arial" w:hAnsi="Arial" w:cs="Arial"/>
          <w:color w:val="000000"/>
          <w:sz w:val="26"/>
          <w:szCs w:val="26"/>
        </w:rPr>
        <w:t>, 10,  15, 16, 17 лет. </w:t>
      </w:r>
      <w:r w:rsidR="00850FEF">
        <w:rPr>
          <w:rFonts w:ascii="Arial" w:hAnsi="Arial" w:cs="Arial"/>
          <w:color w:val="000000"/>
          <w:sz w:val="26"/>
          <w:szCs w:val="26"/>
        </w:rPr>
        <w:t>При своевременной диагностике и правильной комплексной терапии, назначенной квалифицированным специалистом, плоск</w:t>
      </w:r>
      <w:r w:rsidR="00620AE9">
        <w:rPr>
          <w:rFonts w:ascii="Arial" w:hAnsi="Arial" w:cs="Arial"/>
          <w:color w:val="000000"/>
          <w:sz w:val="26"/>
          <w:szCs w:val="26"/>
        </w:rPr>
        <w:t xml:space="preserve">остопие успешно </w:t>
      </w:r>
      <w:r w:rsidR="00850FEF">
        <w:rPr>
          <w:rFonts w:ascii="Arial" w:hAnsi="Arial" w:cs="Arial"/>
          <w:color w:val="000000"/>
          <w:sz w:val="26"/>
          <w:szCs w:val="26"/>
        </w:rPr>
        <w:t>лечи</w:t>
      </w:r>
      <w:r w:rsidR="00620AE9">
        <w:rPr>
          <w:rFonts w:ascii="Arial" w:hAnsi="Arial" w:cs="Arial"/>
          <w:color w:val="000000"/>
          <w:sz w:val="26"/>
          <w:szCs w:val="26"/>
        </w:rPr>
        <w:t>тся</w:t>
      </w:r>
      <w:r w:rsidR="00850FEF">
        <w:rPr>
          <w:rFonts w:ascii="Arial" w:hAnsi="Arial" w:cs="Arial"/>
          <w:color w:val="000000"/>
          <w:sz w:val="26"/>
          <w:szCs w:val="26"/>
        </w:rPr>
        <w:t>.</w:t>
      </w:r>
    </w:p>
    <w:p w:rsidR="00620AE9" w:rsidRDefault="00620AE9" w:rsidP="00C46C5D">
      <w:pPr>
        <w:pStyle w:val="article-renderblock"/>
        <w:shd w:val="clear" w:color="auto" w:fill="FFFFFF"/>
        <w:spacing w:before="90" w:beforeAutospacing="0" w:after="0" w:afterAutospacing="0" w:line="276" w:lineRule="auto"/>
        <w:ind w:firstLine="708"/>
        <w:rPr>
          <w:rFonts w:ascii="Arial" w:hAnsi="Arial" w:cs="Arial"/>
          <w:color w:val="000000"/>
          <w:sz w:val="26"/>
          <w:szCs w:val="26"/>
        </w:rPr>
      </w:pPr>
    </w:p>
    <w:p w:rsidR="00073BA3" w:rsidRDefault="00073BA3" w:rsidP="00073BA3">
      <w:r w:rsidRPr="005F4C9E">
        <w:rPr>
          <w:rFonts w:ascii="Arial" w:hAnsi="Arial" w:cs="Arial"/>
          <w:b/>
          <w:sz w:val="24"/>
          <w:szCs w:val="24"/>
        </w:rPr>
        <w:t xml:space="preserve">Если вы застрахованы в СОГАЗ-Мед, вы всегда можете обратиться по вопросам порядка получения медицинской помощи в рамках системы ОМС или за разъяснениями по вопросам защиты прав застрахованных в офисы компании или по телефону горячей линии 8-800-100-07-02 (звонок бесплатный), а также уточнить информацию на сайте </w:t>
      </w:r>
      <w:hyperlink r:id="rId4" w:history="1">
        <w:r w:rsidRPr="005F4C9E">
          <w:rPr>
            <w:rStyle w:val="a3"/>
            <w:rFonts w:ascii="Arial" w:hAnsi="Arial" w:cs="Arial"/>
            <w:color w:val="335EBD"/>
            <w:sz w:val="24"/>
            <w:szCs w:val="24"/>
          </w:rPr>
          <w:t>www.sogaz-med.ru</w:t>
        </w:r>
      </w:hyperlink>
    </w:p>
    <w:p w:rsidR="00850FEF" w:rsidRDefault="00850FEF">
      <w:bookmarkStart w:id="1" w:name="_GoBack"/>
      <w:bookmarkEnd w:id="1"/>
    </w:p>
    <w:sectPr w:rsidR="0085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тренко Наталья Игоревна">
    <w15:presenceInfo w15:providerId="AD" w15:userId="S-1-5-21-1700272-428779469-3990231790-60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EF"/>
    <w:rsid w:val="00073BA3"/>
    <w:rsid w:val="00127373"/>
    <w:rsid w:val="00620AE9"/>
    <w:rsid w:val="00713AF0"/>
    <w:rsid w:val="00850FEF"/>
    <w:rsid w:val="008F79AF"/>
    <w:rsid w:val="00C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2611"/>
  <w15:chartTrackingRefBased/>
  <w15:docId w15:val="{DEDF627D-E803-4688-AF79-8158F5C0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85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3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6</cp:revision>
  <dcterms:created xsi:type="dcterms:W3CDTF">2020-12-03T13:20:00Z</dcterms:created>
  <dcterms:modified xsi:type="dcterms:W3CDTF">2020-12-10T00:17:00Z</dcterms:modified>
</cp:coreProperties>
</file>